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80" w:rsidRPr="003F1880" w:rsidRDefault="003F1880" w:rsidP="003F1880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18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 Президента РФ от 02.10.1992 N 1157 (ред. от 01.07.2014) "О дополнительных мерах государственной поддержки инвалидов"</w:t>
      </w:r>
      <w:bookmarkStart w:id="0" w:name="_GoBack"/>
      <w:bookmarkEnd w:id="0"/>
    </w:p>
    <w:p w:rsidR="003F1880" w:rsidRPr="003F1880" w:rsidRDefault="003F1880" w:rsidP="003F188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3F1880" w:rsidRPr="003F1880" w:rsidRDefault="003F1880" w:rsidP="003F188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3F1880" w:rsidRPr="003F1880" w:rsidRDefault="003F1880" w:rsidP="003F188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Start w:id="4" w:name="100006"/>
      <w:bookmarkEnd w:id="3"/>
      <w:bookmarkEnd w:id="4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ДОПОЛНИТЕЛЬНЫХ МЕРАХ </w:t>
      </w:r>
      <w:proofErr w:type="gramStart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3F1880" w:rsidRPr="003F1880" w:rsidRDefault="003F1880" w:rsidP="003F1880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ИНВАЛИДОВ</w:t>
      </w:r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с 1 января 1993 г.:</w:t>
      </w:r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Указ Президента РФ от 09.09.1999 N 1186;</w:t>
      </w:r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45"/>
      <w:bookmarkStart w:id="12" w:name="100013"/>
      <w:bookmarkEnd w:id="11"/>
      <w:bookmarkEnd w:id="12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24 сентября 2007 года. - </w:t>
      </w:r>
      <w:proofErr w:type="gramStart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24.09.2007 N 1216;</w:t>
      </w:r>
      <w:proofErr w:type="gramEnd"/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46"/>
      <w:bookmarkStart w:id="15" w:name="100015"/>
      <w:bookmarkEnd w:id="14"/>
      <w:bookmarkEnd w:id="15"/>
      <w:r w:rsidRPr="003F1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6"/>
      <w:bookmarkEnd w:id="17"/>
      <w:ins w:id="18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утратил силу. - Указ Президента РФ от 09.09.1999 N 1186;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17"/>
      <w:bookmarkEnd w:id="20"/>
      <w:ins w:id="21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утратил силу. - Указ Президента РФ от 09.09.1999 N 1186;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18"/>
      <w:bookmarkEnd w:id="23"/>
      <w:ins w:id="24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инвалидам I и II групп при наличии технической возможности установка телефона осуществляется вне очереди;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19"/>
      <w:bookmarkEnd w:id="26"/>
      <w:ins w:id="27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</w:t>
        </w:r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органы государственного управления, местную администрацию, предприятия, организации и учреждения.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0"/>
      <w:bookmarkEnd w:id="29"/>
      <w:ins w:id="30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Правительству Российской Федерации: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21"/>
      <w:bookmarkEnd w:id="32"/>
      <w:proofErr w:type="gramStart"/>
      <w:ins w:id="33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  </w:r>
        <w:proofErr w:type="gramEnd"/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22"/>
      <w:bookmarkEnd w:id="35"/>
      <w:ins w:id="36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23"/>
      <w:bookmarkEnd w:id="38"/>
      <w:ins w:id="39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24"/>
      <w:bookmarkEnd w:id="41"/>
      <w:ins w:id="42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25"/>
      <w:bookmarkEnd w:id="44"/>
      <w:ins w:id="45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</w:t>
        </w:r>
        <w:proofErr w:type="gramStart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медико-социальной</w:t>
        </w:r>
        <w:proofErr w:type="gramEnd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экспертизы и реабилитации инвалидов и утвердить их в 1993 году;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26"/>
      <w:bookmarkEnd w:id="47"/>
      <w:ins w:id="48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27"/>
      <w:bookmarkEnd w:id="50"/>
      <w:ins w:id="51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включить в гарантированный перечень медицинской </w:t>
        </w:r>
        <w:proofErr w:type="gramStart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помощи базовой программы обязательного медицинского страхования граждан Российской Федерации</w:t>
        </w:r>
        <w:proofErr w:type="gramEnd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медицинскую реабилитацию инвалидов по специальным программам;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28"/>
      <w:bookmarkEnd w:id="53"/>
      <w:ins w:id="54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29"/>
      <w:bookmarkEnd w:id="56"/>
      <w:ins w:id="57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определить источники финансирования мероприятий, предусмотренных настоящим Указом.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30"/>
      <w:bookmarkEnd w:id="59"/>
      <w:ins w:id="60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Координационному комитету по делам инвалидов при Президенте Российской Федерации подготовить предложения о внесении изменений и дополнений в </w:t>
        </w:r>
        <w:proofErr w:type="spellStart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"https://legalacts.ru/doc/zakon-rsfsr-ot-20111990-n-340-1-red/" </w:instrText>
        </w:r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3F188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РСФСР</w:t>
        </w:r>
        <w:proofErr w:type="spellEnd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 государственных пенсия</w:t>
        </w:r>
        <w:proofErr w:type="gramStart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 в РСФСР</w:t>
        </w:r>
        <w:proofErr w:type="gramEnd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 в части пенсий по инвалидности.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31"/>
      <w:bookmarkEnd w:id="62"/>
      <w:ins w:id="63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32"/>
      <w:bookmarkEnd w:id="65"/>
      <w:ins w:id="66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разработать региональные целевые программы, направленные на решение проблем инвалидности и инвалидов;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33"/>
      <w:bookmarkEnd w:id="68"/>
      <w:ins w:id="69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оказывать помощь малообеспеченным инвалидам в жилищно-бытовом устройстве и приобретении товаров длительного пользования;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34"/>
      <w:bookmarkEnd w:id="71"/>
      <w:ins w:id="72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35"/>
      <w:bookmarkEnd w:id="74"/>
      <w:proofErr w:type="gramStart"/>
      <w:ins w:id="75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  </w:r>
        <w:proofErr w:type="gramEnd"/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47"/>
      <w:bookmarkStart w:id="78" w:name="100036"/>
      <w:bookmarkEnd w:id="77"/>
      <w:bookmarkEnd w:id="78"/>
      <w:ins w:id="79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37"/>
      <w:bookmarkEnd w:id="81"/>
      <w:ins w:id="82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38"/>
      <w:bookmarkEnd w:id="84"/>
      <w:ins w:id="85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39"/>
      <w:bookmarkEnd w:id="87"/>
      <w:ins w:id="88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вести систематический учет инвалидов, наиболее нуждающихся в государственной поддержке, и своевременно принимать меры по ее оказанию;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40"/>
      <w:bookmarkEnd w:id="90"/>
      <w:ins w:id="91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создавать благоприятные условия для деятельности общественных объединений инвалидов и организаций, представляющих их интересы.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41"/>
      <w:bookmarkEnd w:id="93"/>
      <w:ins w:id="94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5. Возложить </w:t>
        </w:r>
        <w:proofErr w:type="gramStart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 за</w:t>
        </w:r>
        <w:proofErr w:type="gramEnd"/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исполнением настоящего Указа на Координационный комитет по делам инвалидов при Президенте Российской Федерации.</w:t>
        </w:r>
      </w:ins>
    </w:p>
    <w:p w:rsidR="003F1880" w:rsidRPr="003F1880" w:rsidRDefault="003F1880" w:rsidP="003F1880">
      <w:pPr>
        <w:spacing w:after="0" w:line="330" w:lineRule="atLeast"/>
        <w:jc w:val="right"/>
        <w:textAlignment w:val="baseline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42"/>
      <w:bookmarkEnd w:id="96"/>
      <w:ins w:id="97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Президент</w:t>
        </w:r>
      </w:ins>
    </w:p>
    <w:p w:rsidR="003F1880" w:rsidRPr="003F1880" w:rsidRDefault="003F1880" w:rsidP="003F1880">
      <w:pPr>
        <w:spacing w:after="180" w:line="330" w:lineRule="atLeast"/>
        <w:jc w:val="right"/>
        <w:textAlignment w:val="baseline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Федерации</w:t>
        </w:r>
      </w:ins>
    </w:p>
    <w:p w:rsidR="003F1880" w:rsidRPr="003F1880" w:rsidRDefault="003F1880" w:rsidP="003F1880">
      <w:pPr>
        <w:spacing w:after="180" w:line="330" w:lineRule="atLeast"/>
        <w:jc w:val="right"/>
        <w:textAlignment w:val="baseline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Б.ЕЛЬЦИН</w:t>
        </w:r>
      </w:ins>
    </w:p>
    <w:p w:rsidR="003F1880" w:rsidRPr="003F1880" w:rsidRDefault="003F1880" w:rsidP="003F1880">
      <w:pPr>
        <w:spacing w:after="0" w:line="330" w:lineRule="atLeast"/>
        <w:jc w:val="both"/>
        <w:textAlignment w:val="baseline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043"/>
      <w:bookmarkEnd w:id="103"/>
      <w:ins w:id="104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Москва, Кремль</w:t>
        </w:r>
      </w:ins>
    </w:p>
    <w:p w:rsidR="003F1880" w:rsidRPr="003F1880" w:rsidRDefault="003F1880" w:rsidP="003F1880">
      <w:pPr>
        <w:spacing w:after="180" w:line="330" w:lineRule="atLeast"/>
        <w:jc w:val="both"/>
        <w:textAlignment w:val="baseline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октября 1992 года</w:t>
        </w:r>
      </w:ins>
    </w:p>
    <w:p w:rsidR="003F1880" w:rsidRPr="003F1880" w:rsidRDefault="003F1880" w:rsidP="003F1880">
      <w:pPr>
        <w:spacing w:after="180" w:line="330" w:lineRule="atLeast"/>
        <w:jc w:val="both"/>
        <w:textAlignment w:val="baseline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3F18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1157</w:t>
        </w:r>
      </w:ins>
    </w:p>
    <w:p w:rsidR="00E921A7" w:rsidRPr="003F1880" w:rsidRDefault="00E921A7">
      <w:pPr>
        <w:rPr>
          <w:rFonts w:ascii="Times New Roman" w:hAnsi="Times New Roman" w:cs="Times New Roman"/>
          <w:sz w:val="24"/>
          <w:szCs w:val="24"/>
        </w:rPr>
      </w:pPr>
    </w:p>
    <w:sectPr w:rsidR="00E921A7" w:rsidRPr="003F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9B"/>
    <w:rsid w:val="0005389B"/>
    <w:rsid w:val="003F1880"/>
    <w:rsid w:val="00E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2021-01-20T03:59:00Z</dcterms:created>
  <dcterms:modified xsi:type="dcterms:W3CDTF">2021-01-20T03:59:00Z</dcterms:modified>
</cp:coreProperties>
</file>